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CED98" w14:textId="77777777" w:rsidR="003603C9" w:rsidRDefault="00CB451D">
      <w:pPr>
        <w:pStyle w:val="Standard"/>
        <w:spacing w:line="360" w:lineRule="exact"/>
        <w:jc w:val="right"/>
        <w:rPr>
          <w:rFonts w:ascii="游ゴシック Light" w:eastAsia="游ゴシック Light" w:hAnsi="游ゴシック Light" w:cs="Meiryo UI"/>
          <w:szCs w:val="21"/>
        </w:rPr>
      </w:pPr>
      <w:r>
        <w:rPr>
          <w:rFonts w:ascii="游ゴシック Light" w:eastAsia="游ゴシック Light" w:hAnsi="游ゴシック Light" w:cs="Meiryo UI"/>
          <w:szCs w:val="21"/>
        </w:rPr>
        <w:t>申請日：令和5年（2023年）　　月　　　日</w:t>
      </w:r>
    </w:p>
    <w:p w14:paraId="5D13D541" w14:textId="77777777" w:rsidR="003603C9" w:rsidRDefault="003603C9">
      <w:pPr>
        <w:pStyle w:val="Standard"/>
        <w:tabs>
          <w:tab w:val="center" w:pos="4820"/>
          <w:tab w:val="right" w:pos="9639"/>
        </w:tabs>
        <w:spacing w:line="360" w:lineRule="exact"/>
        <w:jc w:val="center"/>
        <w:rPr>
          <w:rFonts w:ascii="游ゴシック Light" w:eastAsia="游ゴシック Light" w:hAnsi="游ゴシック Light" w:cs="Meiryo UI"/>
          <w:b/>
          <w:szCs w:val="21"/>
          <w:u w:val="single"/>
        </w:rPr>
      </w:pPr>
    </w:p>
    <w:p w14:paraId="5CE9142D" w14:textId="77777777" w:rsidR="003603C9" w:rsidRDefault="00CB451D">
      <w:pPr>
        <w:pStyle w:val="Standard"/>
        <w:tabs>
          <w:tab w:val="center" w:pos="4820"/>
          <w:tab w:val="right" w:pos="9639"/>
        </w:tabs>
        <w:spacing w:line="360" w:lineRule="exact"/>
        <w:jc w:val="center"/>
        <w:rPr>
          <w:rFonts w:ascii="游ゴシック Light" w:eastAsia="游ゴシック Light" w:hAnsi="游ゴシック Light" w:cs="Meiryo UI"/>
          <w:b/>
          <w:sz w:val="24"/>
          <w:u w:val="single"/>
        </w:rPr>
      </w:pPr>
      <w:r>
        <w:rPr>
          <w:rFonts w:ascii="游ゴシック Light" w:eastAsia="游ゴシック Light" w:hAnsi="游ゴシック Light" w:cs="Meiryo UI"/>
          <w:b/>
          <w:sz w:val="24"/>
          <w:u w:val="single"/>
        </w:rPr>
        <w:t>伴走型支援申請書</w:t>
      </w:r>
    </w:p>
    <w:p w14:paraId="74B7DBF6" w14:textId="77777777" w:rsidR="003603C9" w:rsidRDefault="003603C9">
      <w:pPr>
        <w:pStyle w:val="Standard"/>
        <w:spacing w:line="360" w:lineRule="exact"/>
        <w:rPr>
          <w:rFonts w:ascii="游ゴシック Light" w:eastAsia="游ゴシック Light" w:hAnsi="游ゴシック Light" w:cs="Meiryo UI"/>
          <w:szCs w:val="21"/>
        </w:rPr>
      </w:pPr>
    </w:p>
    <w:p w14:paraId="4C7E4F7F" w14:textId="77777777" w:rsidR="003603C9" w:rsidRDefault="00CB451D">
      <w:pPr>
        <w:pStyle w:val="Standard"/>
        <w:spacing w:line="360" w:lineRule="exact"/>
        <w:rPr>
          <w:rFonts w:ascii="游ゴシック Light" w:eastAsia="游ゴシック Light" w:hAnsi="游ゴシック Light" w:cs="Meiryo UI"/>
          <w:szCs w:val="21"/>
        </w:rPr>
      </w:pPr>
      <w:r>
        <w:rPr>
          <w:rFonts w:ascii="游ゴシック Light" w:eastAsia="游ゴシック Light" w:hAnsi="游ゴシック Light" w:cs="Meiryo UI"/>
          <w:szCs w:val="21"/>
        </w:rPr>
        <w:t xml:space="preserve">　一般財団法人さっぽろ産業振興財団</w:t>
      </w:r>
    </w:p>
    <w:p w14:paraId="24BCA0F7" w14:textId="77777777" w:rsidR="003603C9" w:rsidRDefault="00CB451D">
      <w:pPr>
        <w:pStyle w:val="Standard"/>
        <w:spacing w:line="360" w:lineRule="exact"/>
        <w:ind w:firstLine="420"/>
        <w:rPr>
          <w:rFonts w:ascii="游ゴシック Light" w:eastAsia="游ゴシック Light" w:hAnsi="游ゴシック Light" w:cs="Meiryo UI"/>
          <w:szCs w:val="21"/>
        </w:rPr>
      </w:pPr>
      <w:r>
        <w:rPr>
          <w:rFonts w:ascii="游ゴシック Light" w:eastAsia="游ゴシック Light" w:hAnsi="游ゴシック Light" w:cs="Meiryo UI"/>
          <w:szCs w:val="21"/>
        </w:rPr>
        <w:t>理事長　秋元　克広　様</w:t>
      </w:r>
    </w:p>
    <w:p w14:paraId="7377F7CC" w14:textId="77777777" w:rsidR="003603C9" w:rsidRDefault="003603C9">
      <w:pPr>
        <w:pStyle w:val="Standard"/>
        <w:spacing w:line="360" w:lineRule="exact"/>
        <w:rPr>
          <w:rFonts w:ascii="游ゴシック Light" w:eastAsia="游ゴシック Light" w:hAnsi="游ゴシック Light" w:cs="Meiryo UI"/>
          <w:szCs w:val="21"/>
        </w:rPr>
      </w:pPr>
    </w:p>
    <w:p w14:paraId="5C6A45AB" w14:textId="77777777" w:rsidR="003603C9" w:rsidRDefault="00CB451D">
      <w:pPr>
        <w:pStyle w:val="Standard"/>
        <w:spacing w:line="360" w:lineRule="exact"/>
        <w:ind w:firstLine="210"/>
      </w:pPr>
      <w:r>
        <w:rPr>
          <w:rFonts w:ascii="游ゴシック Light" w:eastAsia="游ゴシック Light" w:hAnsi="游ゴシック Light" w:cs="Meiryo UI"/>
          <w:color w:val="000000"/>
          <w:szCs w:val="21"/>
        </w:rPr>
        <w:t>当社の製品・サービスの開発において、一般財団法人さっぽろ産業振興財団が行うプロダクトデザイナー派遣事業の伴走型支援を活用したく申請します。</w:t>
      </w:r>
    </w:p>
    <w:p w14:paraId="73FF94FF" w14:textId="77777777" w:rsidR="003603C9" w:rsidRDefault="003603C9">
      <w:pPr>
        <w:pStyle w:val="Standard"/>
        <w:spacing w:line="360" w:lineRule="exact"/>
        <w:rPr>
          <w:rFonts w:ascii="游ゴシック Light" w:eastAsia="游ゴシック Light" w:hAnsi="游ゴシック Light" w:cs="Meiryo UI"/>
          <w:szCs w:val="21"/>
        </w:rPr>
      </w:pPr>
    </w:p>
    <w:p w14:paraId="2F03FFB6" w14:textId="77777777" w:rsidR="003603C9" w:rsidRDefault="00CB451D">
      <w:pPr>
        <w:pStyle w:val="Standard"/>
        <w:spacing w:line="360" w:lineRule="exact"/>
        <w:rPr>
          <w:rFonts w:ascii="游ゴシック Light" w:eastAsia="游ゴシック Light" w:hAnsi="游ゴシック Light" w:cs="Meiryo UI"/>
          <w:szCs w:val="21"/>
        </w:rPr>
      </w:pPr>
      <w:r>
        <w:rPr>
          <w:rFonts w:ascii="游ゴシック Light" w:eastAsia="游ゴシック Light" w:hAnsi="游ゴシック Light" w:cs="Meiryo UI"/>
          <w:szCs w:val="21"/>
        </w:rPr>
        <w:t>１　申請企業概要</w:t>
      </w:r>
    </w:p>
    <w:tbl>
      <w:tblPr>
        <w:tblW w:w="9214" w:type="dxa"/>
        <w:tblInd w:w="137" w:type="dxa"/>
        <w:tblLayout w:type="fixed"/>
        <w:tblCellMar>
          <w:left w:w="10" w:type="dxa"/>
          <w:right w:w="10" w:type="dxa"/>
        </w:tblCellMar>
        <w:tblLook w:val="0000" w:firstRow="0" w:lastRow="0" w:firstColumn="0" w:lastColumn="0" w:noHBand="0" w:noVBand="0"/>
      </w:tblPr>
      <w:tblGrid>
        <w:gridCol w:w="1276"/>
        <w:gridCol w:w="1942"/>
        <w:gridCol w:w="1155"/>
        <w:gridCol w:w="588"/>
        <w:gridCol w:w="993"/>
        <w:gridCol w:w="850"/>
        <w:gridCol w:w="2410"/>
      </w:tblGrid>
      <w:tr w:rsidR="003603C9" w14:paraId="06CE76FC" w14:textId="77777777">
        <w:trPr>
          <w:trHeight w:val="496"/>
        </w:trPr>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75B35F" w14:textId="77777777" w:rsidR="003603C9" w:rsidRDefault="00CB451D">
            <w:pPr>
              <w:pStyle w:val="Standard"/>
              <w:snapToGrid w:val="0"/>
              <w:spacing w:line="360" w:lineRule="exact"/>
              <w:jc w:val="center"/>
              <w:rPr>
                <w:rFonts w:ascii="游ゴシック Light" w:eastAsia="游ゴシック Light" w:hAnsi="游ゴシック Light" w:cs="Meiryo UI"/>
                <w:szCs w:val="21"/>
              </w:rPr>
            </w:pPr>
            <w:r>
              <w:rPr>
                <w:rFonts w:ascii="游ゴシック Light" w:eastAsia="游ゴシック Light" w:hAnsi="游ゴシック Light" w:cs="Meiryo UI"/>
                <w:szCs w:val="21"/>
              </w:rPr>
              <w:t>企業名</w:t>
            </w:r>
          </w:p>
        </w:tc>
        <w:tc>
          <w:tcPr>
            <w:tcW w:w="793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F1D94" w14:textId="77777777" w:rsidR="003603C9" w:rsidRDefault="003603C9">
            <w:pPr>
              <w:pStyle w:val="Standard"/>
              <w:tabs>
                <w:tab w:val="left" w:pos="7404"/>
              </w:tabs>
              <w:snapToGrid w:val="0"/>
              <w:spacing w:line="360" w:lineRule="exact"/>
              <w:rPr>
                <w:rFonts w:ascii="游ゴシック Light" w:eastAsia="游ゴシック Light" w:hAnsi="游ゴシック Light" w:cs="Meiryo UI"/>
                <w:szCs w:val="21"/>
              </w:rPr>
            </w:pPr>
          </w:p>
        </w:tc>
      </w:tr>
      <w:tr w:rsidR="003603C9" w14:paraId="64FD0148" w14:textId="77777777">
        <w:trPr>
          <w:trHeight w:val="522"/>
        </w:trPr>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B74836" w14:textId="77777777" w:rsidR="003603C9" w:rsidRDefault="00CB451D">
            <w:pPr>
              <w:pStyle w:val="Standard"/>
              <w:snapToGrid w:val="0"/>
              <w:spacing w:line="360" w:lineRule="exact"/>
              <w:jc w:val="center"/>
              <w:rPr>
                <w:rFonts w:ascii="游ゴシック Light" w:eastAsia="游ゴシック Light" w:hAnsi="游ゴシック Light" w:cs="Meiryo UI"/>
                <w:szCs w:val="21"/>
              </w:rPr>
            </w:pPr>
            <w:r>
              <w:rPr>
                <w:rFonts w:ascii="游ゴシック Light" w:eastAsia="游ゴシック Light" w:hAnsi="游ゴシック Light" w:cs="Meiryo UI"/>
                <w:szCs w:val="21"/>
              </w:rPr>
              <w:t>代表者名</w:t>
            </w:r>
          </w:p>
        </w:tc>
        <w:tc>
          <w:tcPr>
            <w:tcW w:w="793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5A0EF7" w14:textId="77777777" w:rsidR="003603C9" w:rsidRDefault="003603C9">
            <w:pPr>
              <w:pStyle w:val="Standard"/>
              <w:tabs>
                <w:tab w:val="left" w:pos="7404"/>
              </w:tabs>
              <w:snapToGrid w:val="0"/>
              <w:spacing w:line="360" w:lineRule="exact"/>
              <w:rPr>
                <w:rFonts w:ascii="游ゴシック Light" w:eastAsia="游ゴシック Light" w:hAnsi="游ゴシック Light" w:cs="Meiryo UI"/>
                <w:szCs w:val="21"/>
              </w:rPr>
            </w:pPr>
          </w:p>
        </w:tc>
      </w:tr>
      <w:tr w:rsidR="003603C9" w14:paraId="624B628E" w14:textId="77777777">
        <w:trPr>
          <w:trHeight w:val="522"/>
        </w:trPr>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27020B" w14:textId="77777777" w:rsidR="003603C9" w:rsidRDefault="00CB451D">
            <w:pPr>
              <w:pStyle w:val="Standard"/>
              <w:snapToGrid w:val="0"/>
              <w:spacing w:line="360" w:lineRule="exact"/>
              <w:jc w:val="center"/>
              <w:rPr>
                <w:rFonts w:ascii="游ゴシック Light" w:eastAsia="游ゴシック Light" w:hAnsi="游ゴシック Light" w:cs="Meiryo UI"/>
                <w:szCs w:val="21"/>
              </w:rPr>
            </w:pPr>
            <w:r>
              <w:rPr>
                <w:rFonts w:ascii="游ゴシック Light" w:eastAsia="游ゴシック Light" w:hAnsi="游ゴシック Light" w:cs="Meiryo UI"/>
                <w:szCs w:val="21"/>
              </w:rPr>
              <w:t>担当者名</w:t>
            </w:r>
          </w:p>
        </w:tc>
        <w:tc>
          <w:tcPr>
            <w:tcW w:w="793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86467F" w14:textId="77777777" w:rsidR="003603C9" w:rsidRDefault="003603C9">
            <w:pPr>
              <w:pStyle w:val="Standard"/>
              <w:tabs>
                <w:tab w:val="left" w:pos="7404"/>
              </w:tabs>
              <w:snapToGrid w:val="0"/>
              <w:spacing w:line="360" w:lineRule="exact"/>
              <w:rPr>
                <w:rFonts w:ascii="游ゴシック Light" w:eastAsia="游ゴシック Light" w:hAnsi="游ゴシック Light" w:cs="Meiryo UI"/>
                <w:szCs w:val="21"/>
              </w:rPr>
            </w:pPr>
          </w:p>
        </w:tc>
      </w:tr>
      <w:tr w:rsidR="003603C9" w14:paraId="050EDEDA" w14:textId="77777777">
        <w:trPr>
          <w:cantSplit/>
          <w:trHeight w:val="542"/>
        </w:trPr>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10DB6C" w14:textId="77777777" w:rsidR="003603C9" w:rsidRDefault="00CB451D">
            <w:pPr>
              <w:pStyle w:val="Standard"/>
              <w:snapToGrid w:val="0"/>
              <w:spacing w:line="360" w:lineRule="exact"/>
              <w:jc w:val="center"/>
              <w:rPr>
                <w:rFonts w:ascii="游ゴシック Light" w:eastAsia="游ゴシック Light" w:hAnsi="游ゴシック Light" w:cs="Meiryo UI"/>
                <w:szCs w:val="21"/>
              </w:rPr>
            </w:pPr>
            <w:r>
              <w:rPr>
                <w:rFonts w:ascii="游ゴシック Light" w:eastAsia="游ゴシック Light" w:hAnsi="游ゴシック Light" w:cs="Meiryo UI"/>
                <w:szCs w:val="21"/>
              </w:rPr>
              <w:t>所在地</w:t>
            </w:r>
          </w:p>
        </w:tc>
        <w:tc>
          <w:tcPr>
            <w:tcW w:w="793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E7F0B" w14:textId="77777777" w:rsidR="003603C9" w:rsidRDefault="00CB451D">
            <w:pPr>
              <w:pStyle w:val="Standard"/>
              <w:snapToGrid w:val="0"/>
              <w:spacing w:line="360" w:lineRule="exact"/>
              <w:rPr>
                <w:rFonts w:ascii="游ゴシック Light" w:eastAsia="游ゴシック Light" w:hAnsi="游ゴシック Light" w:cs="Meiryo UI"/>
                <w:szCs w:val="21"/>
              </w:rPr>
            </w:pPr>
            <w:r>
              <w:rPr>
                <w:rFonts w:ascii="游ゴシック Light" w:eastAsia="游ゴシック Light" w:hAnsi="游ゴシック Light" w:cs="Meiryo UI"/>
                <w:szCs w:val="21"/>
              </w:rPr>
              <w:t xml:space="preserve">〒　　　　　－　</w:t>
            </w:r>
          </w:p>
          <w:p w14:paraId="6D1CCDC5" w14:textId="77777777" w:rsidR="003603C9" w:rsidRDefault="003603C9">
            <w:pPr>
              <w:pStyle w:val="Standard"/>
              <w:spacing w:line="360" w:lineRule="exact"/>
              <w:rPr>
                <w:rFonts w:ascii="游ゴシック Light" w:eastAsia="游ゴシック Light" w:hAnsi="游ゴシック Light" w:cs="Meiryo UI"/>
                <w:szCs w:val="21"/>
              </w:rPr>
            </w:pPr>
          </w:p>
        </w:tc>
      </w:tr>
      <w:tr w:rsidR="003603C9" w14:paraId="4AB1FE9C" w14:textId="77777777">
        <w:trPr>
          <w:cantSplit/>
          <w:trHeight w:val="523"/>
        </w:trPr>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881468" w14:textId="77777777" w:rsidR="003603C9" w:rsidRDefault="00CB451D">
            <w:pPr>
              <w:pStyle w:val="Standard"/>
              <w:snapToGrid w:val="0"/>
              <w:spacing w:line="360" w:lineRule="exact"/>
              <w:jc w:val="center"/>
              <w:rPr>
                <w:rFonts w:ascii="游ゴシック Light" w:eastAsia="游ゴシック Light" w:hAnsi="游ゴシック Light" w:cs="Meiryo UI"/>
                <w:szCs w:val="21"/>
              </w:rPr>
            </w:pPr>
            <w:r>
              <w:rPr>
                <w:rFonts w:ascii="游ゴシック Light" w:eastAsia="游ゴシック Light" w:hAnsi="游ゴシック Light" w:cs="Meiryo UI"/>
                <w:szCs w:val="21"/>
              </w:rPr>
              <w:t>電　話</w:t>
            </w:r>
          </w:p>
        </w:tc>
        <w:tc>
          <w:tcPr>
            <w:tcW w:w="3685"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83B0FF" w14:textId="77777777" w:rsidR="003603C9" w:rsidRDefault="00CB451D">
            <w:pPr>
              <w:pStyle w:val="Standard"/>
              <w:snapToGrid w:val="0"/>
              <w:spacing w:line="360" w:lineRule="exact"/>
              <w:ind w:firstLine="630"/>
            </w:pPr>
            <w:r>
              <w:rPr>
                <w:rFonts w:ascii="游ゴシック Light" w:eastAsia="游ゴシック Light" w:hAnsi="游ゴシック Light" w:cs="Meiryo UI"/>
                <w:szCs w:val="21"/>
              </w:rPr>
              <w:t>―　　　　―</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2A10F6" w14:textId="77777777" w:rsidR="003603C9" w:rsidRDefault="00CB451D">
            <w:pPr>
              <w:pStyle w:val="Standard"/>
              <w:snapToGrid w:val="0"/>
              <w:spacing w:line="360" w:lineRule="exact"/>
              <w:jc w:val="center"/>
              <w:rPr>
                <w:rFonts w:ascii="游ゴシック Light" w:eastAsia="游ゴシック Light" w:hAnsi="游ゴシック Light" w:cs="Meiryo UI"/>
                <w:szCs w:val="21"/>
              </w:rPr>
            </w:pPr>
            <w:r>
              <w:rPr>
                <w:rFonts w:ascii="游ゴシック Light" w:eastAsia="游ゴシック Light" w:hAnsi="游ゴシック Light" w:cs="Meiryo UI"/>
                <w:szCs w:val="21"/>
              </w:rPr>
              <w:t>携　帯</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D97D8A" w14:textId="77777777" w:rsidR="003603C9" w:rsidRDefault="00CB451D">
            <w:pPr>
              <w:pStyle w:val="Standard"/>
              <w:snapToGrid w:val="0"/>
              <w:spacing w:line="360" w:lineRule="exact"/>
              <w:ind w:firstLine="630"/>
              <w:jc w:val="left"/>
              <w:rPr>
                <w:rFonts w:ascii="游ゴシック Light" w:eastAsia="游ゴシック Light" w:hAnsi="游ゴシック Light" w:cs="Meiryo UI"/>
                <w:szCs w:val="21"/>
              </w:rPr>
            </w:pPr>
            <w:r>
              <w:rPr>
                <w:rFonts w:ascii="游ゴシック Light" w:eastAsia="游ゴシック Light" w:hAnsi="游ゴシック Light" w:cs="Meiryo UI"/>
                <w:szCs w:val="21"/>
              </w:rPr>
              <w:t>―　　　　―</w:t>
            </w:r>
          </w:p>
        </w:tc>
      </w:tr>
      <w:tr w:rsidR="003603C9" w14:paraId="5FABE742" w14:textId="77777777">
        <w:trPr>
          <w:cantSplit/>
          <w:trHeight w:val="523"/>
        </w:trPr>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817AAB" w14:textId="77777777" w:rsidR="003603C9" w:rsidRDefault="00CB451D">
            <w:pPr>
              <w:pStyle w:val="Standard"/>
              <w:snapToGrid w:val="0"/>
              <w:spacing w:line="360" w:lineRule="exact"/>
              <w:jc w:val="center"/>
              <w:rPr>
                <w:rFonts w:ascii="游ゴシック Light" w:eastAsia="游ゴシック Light" w:hAnsi="游ゴシック Light" w:cs="Meiryo UI"/>
                <w:szCs w:val="21"/>
              </w:rPr>
            </w:pPr>
            <w:r>
              <w:rPr>
                <w:rFonts w:ascii="游ゴシック Light" w:eastAsia="游ゴシック Light" w:hAnsi="游ゴシック Light" w:cs="Meiryo UI"/>
                <w:szCs w:val="21"/>
              </w:rPr>
              <w:t>E-mail</w:t>
            </w:r>
          </w:p>
        </w:tc>
        <w:tc>
          <w:tcPr>
            <w:tcW w:w="793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4BBD59" w14:textId="77777777" w:rsidR="003603C9" w:rsidRDefault="003603C9">
            <w:pPr>
              <w:pStyle w:val="Standard"/>
              <w:snapToGrid w:val="0"/>
              <w:spacing w:line="360" w:lineRule="exact"/>
              <w:jc w:val="left"/>
              <w:rPr>
                <w:rFonts w:ascii="游ゴシック Light" w:eastAsia="游ゴシック Light" w:hAnsi="游ゴシック Light" w:cs="Meiryo UI"/>
                <w:szCs w:val="21"/>
              </w:rPr>
            </w:pPr>
          </w:p>
        </w:tc>
      </w:tr>
      <w:tr w:rsidR="003603C9" w14:paraId="7181BF94" w14:textId="77777777">
        <w:trPr>
          <w:cantSplit/>
          <w:trHeight w:val="517"/>
        </w:trPr>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D3A657" w14:textId="77777777" w:rsidR="003603C9" w:rsidRDefault="00CB451D">
            <w:pPr>
              <w:pStyle w:val="Standard"/>
              <w:snapToGrid w:val="0"/>
              <w:spacing w:line="360" w:lineRule="exact"/>
              <w:jc w:val="center"/>
              <w:rPr>
                <w:rFonts w:ascii="游ゴシック Light" w:eastAsia="游ゴシック Light" w:hAnsi="游ゴシック Light" w:cs="Meiryo UI"/>
                <w:szCs w:val="21"/>
              </w:rPr>
            </w:pPr>
            <w:r>
              <w:rPr>
                <w:rFonts w:ascii="游ゴシック Light" w:eastAsia="游ゴシック Light" w:hAnsi="游ゴシック Light" w:cs="Meiryo UI"/>
                <w:szCs w:val="21"/>
              </w:rPr>
              <w:t>ＵＲＬ</w:t>
            </w:r>
          </w:p>
        </w:tc>
        <w:tc>
          <w:tcPr>
            <w:tcW w:w="793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14FDE" w14:textId="77777777" w:rsidR="003603C9" w:rsidRDefault="003603C9">
            <w:pPr>
              <w:pStyle w:val="Standard"/>
              <w:snapToGrid w:val="0"/>
              <w:spacing w:line="360" w:lineRule="exact"/>
              <w:rPr>
                <w:rFonts w:ascii="游ゴシック Light" w:eastAsia="游ゴシック Light" w:hAnsi="游ゴシック Light" w:cs="Meiryo UI"/>
                <w:szCs w:val="21"/>
              </w:rPr>
            </w:pPr>
          </w:p>
        </w:tc>
      </w:tr>
      <w:tr w:rsidR="003603C9" w14:paraId="1FC90BB5" w14:textId="77777777">
        <w:trPr>
          <w:cantSplit/>
          <w:trHeight w:val="539"/>
        </w:trPr>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9F78FE" w14:textId="77777777" w:rsidR="003603C9" w:rsidRDefault="00CB451D">
            <w:pPr>
              <w:pStyle w:val="Standard"/>
              <w:snapToGrid w:val="0"/>
              <w:spacing w:line="360" w:lineRule="exact"/>
              <w:jc w:val="center"/>
              <w:rPr>
                <w:rFonts w:ascii="游ゴシック Light" w:eastAsia="游ゴシック Light" w:hAnsi="游ゴシック Light" w:cs="Meiryo UI"/>
                <w:szCs w:val="21"/>
              </w:rPr>
            </w:pPr>
            <w:r>
              <w:rPr>
                <w:rFonts w:ascii="游ゴシック Light" w:eastAsia="游ゴシック Light" w:hAnsi="游ゴシック Light" w:cs="Meiryo UI"/>
                <w:szCs w:val="21"/>
              </w:rPr>
              <w:t>資本金</w:t>
            </w:r>
          </w:p>
        </w:tc>
        <w:tc>
          <w:tcPr>
            <w:tcW w:w="19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F1753A" w14:textId="77777777" w:rsidR="003603C9" w:rsidRDefault="00CB451D">
            <w:pPr>
              <w:pStyle w:val="Standard"/>
              <w:snapToGrid w:val="0"/>
              <w:spacing w:line="360" w:lineRule="exact"/>
              <w:jc w:val="right"/>
              <w:rPr>
                <w:rFonts w:ascii="游ゴシック Light" w:eastAsia="游ゴシック Light" w:hAnsi="游ゴシック Light" w:cs="Meiryo UI"/>
                <w:szCs w:val="21"/>
              </w:rPr>
            </w:pPr>
            <w:r>
              <w:rPr>
                <w:rFonts w:ascii="游ゴシック Light" w:eastAsia="游ゴシック Light" w:hAnsi="游ゴシック Light" w:cs="Meiryo UI"/>
                <w:szCs w:val="21"/>
              </w:rPr>
              <w:t>円</w:t>
            </w:r>
          </w:p>
        </w:tc>
        <w:tc>
          <w:tcPr>
            <w:tcW w:w="11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2AFA73" w14:textId="77777777" w:rsidR="003603C9" w:rsidRDefault="00CB451D">
            <w:pPr>
              <w:pStyle w:val="Standard"/>
              <w:snapToGrid w:val="0"/>
              <w:spacing w:line="360" w:lineRule="exact"/>
              <w:jc w:val="center"/>
              <w:rPr>
                <w:rFonts w:ascii="游ゴシック Light" w:eastAsia="游ゴシック Light" w:hAnsi="游ゴシック Light" w:cs="Meiryo UI"/>
                <w:szCs w:val="21"/>
              </w:rPr>
            </w:pPr>
            <w:r>
              <w:rPr>
                <w:rFonts w:ascii="游ゴシック Light" w:eastAsia="游ゴシック Light" w:hAnsi="游ゴシック Light" w:cs="Meiryo UI"/>
                <w:szCs w:val="21"/>
              </w:rPr>
              <w:t>従業員数</w:t>
            </w:r>
          </w:p>
        </w:tc>
        <w:tc>
          <w:tcPr>
            <w:tcW w:w="158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D6F972" w14:textId="77777777" w:rsidR="003603C9" w:rsidRDefault="00CB451D">
            <w:pPr>
              <w:pStyle w:val="Standard"/>
              <w:snapToGrid w:val="0"/>
              <w:spacing w:line="360" w:lineRule="exact"/>
              <w:jc w:val="right"/>
              <w:rPr>
                <w:rFonts w:ascii="游ゴシック Light" w:eastAsia="游ゴシック Light" w:hAnsi="游ゴシック Light" w:cs="Meiryo UI"/>
                <w:szCs w:val="21"/>
              </w:rPr>
            </w:pPr>
            <w:r>
              <w:rPr>
                <w:rFonts w:ascii="游ゴシック Light" w:eastAsia="游ゴシック Light" w:hAnsi="游ゴシック Light" w:cs="Meiryo UI"/>
                <w:szCs w:val="21"/>
              </w:rPr>
              <w:t>名</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2C8B5D" w14:textId="77777777" w:rsidR="003603C9" w:rsidRDefault="00CB451D">
            <w:pPr>
              <w:pStyle w:val="Standard"/>
              <w:snapToGrid w:val="0"/>
              <w:spacing w:line="360" w:lineRule="exact"/>
              <w:jc w:val="center"/>
              <w:rPr>
                <w:rFonts w:ascii="游ゴシック Light" w:eastAsia="游ゴシック Light" w:hAnsi="游ゴシック Light" w:cs="Meiryo UI"/>
                <w:szCs w:val="21"/>
              </w:rPr>
            </w:pPr>
            <w:r>
              <w:rPr>
                <w:rFonts w:ascii="游ゴシック Light" w:eastAsia="游ゴシック Light" w:hAnsi="游ゴシック Light" w:cs="Meiryo UI"/>
                <w:szCs w:val="21"/>
              </w:rPr>
              <w:t>売上高</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B5FDA" w14:textId="77777777" w:rsidR="003603C9" w:rsidRDefault="00CB451D">
            <w:pPr>
              <w:pStyle w:val="Standard"/>
              <w:snapToGrid w:val="0"/>
              <w:spacing w:line="360" w:lineRule="exact"/>
              <w:rPr>
                <w:rFonts w:ascii="游ゴシック Light" w:eastAsia="游ゴシック Light" w:hAnsi="游ゴシック Light" w:cs="Meiryo UI"/>
                <w:szCs w:val="21"/>
              </w:rPr>
            </w:pPr>
            <w:r>
              <w:rPr>
                <w:rFonts w:ascii="游ゴシック Light" w:eastAsia="游ゴシック Light" w:hAnsi="游ゴシック Light" w:cs="Meiryo UI"/>
                <w:szCs w:val="21"/>
              </w:rPr>
              <w:t>22年度　　　　万円</w:t>
            </w:r>
          </w:p>
        </w:tc>
      </w:tr>
      <w:tr w:rsidR="003603C9" w14:paraId="3067C5DD" w14:textId="77777777">
        <w:trPr>
          <w:cantSplit/>
          <w:trHeight w:val="539"/>
        </w:trPr>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D2EC9A" w14:textId="77777777" w:rsidR="003603C9" w:rsidRDefault="00CB451D">
            <w:pPr>
              <w:pStyle w:val="Standard"/>
              <w:snapToGrid w:val="0"/>
              <w:spacing w:line="360" w:lineRule="exact"/>
              <w:jc w:val="center"/>
              <w:rPr>
                <w:rFonts w:ascii="游ゴシック Light" w:eastAsia="游ゴシック Light" w:hAnsi="游ゴシック Light" w:cs="Meiryo UI"/>
                <w:szCs w:val="21"/>
              </w:rPr>
            </w:pPr>
            <w:r>
              <w:rPr>
                <w:rFonts w:ascii="游ゴシック Light" w:eastAsia="游ゴシック Light" w:hAnsi="游ゴシック Light" w:cs="Meiryo UI"/>
                <w:szCs w:val="21"/>
              </w:rPr>
              <w:t>業　種</w:t>
            </w:r>
          </w:p>
        </w:tc>
        <w:tc>
          <w:tcPr>
            <w:tcW w:w="793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BC594" w14:textId="77777777" w:rsidR="003603C9" w:rsidRDefault="003603C9">
            <w:pPr>
              <w:pStyle w:val="Standard"/>
              <w:snapToGrid w:val="0"/>
              <w:spacing w:line="360" w:lineRule="exact"/>
              <w:rPr>
                <w:rFonts w:ascii="游ゴシック Light" w:eastAsia="游ゴシック Light" w:hAnsi="游ゴシック Light" w:cs="Meiryo UI"/>
                <w:szCs w:val="21"/>
              </w:rPr>
            </w:pPr>
          </w:p>
        </w:tc>
      </w:tr>
      <w:tr w:rsidR="003603C9" w14:paraId="7980F2FC" w14:textId="77777777">
        <w:trPr>
          <w:cantSplit/>
          <w:trHeight w:val="534"/>
        </w:trPr>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81E75F2" w14:textId="77777777" w:rsidR="003603C9" w:rsidRDefault="00CB451D">
            <w:pPr>
              <w:pStyle w:val="Standard"/>
              <w:snapToGrid w:val="0"/>
              <w:spacing w:line="360" w:lineRule="exact"/>
              <w:jc w:val="center"/>
              <w:rPr>
                <w:rFonts w:ascii="游ゴシック Light" w:eastAsia="游ゴシック Light" w:hAnsi="游ゴシック Light" w:cs="Meiryo UI"/>
                <w:szCs w:val="21"/>
              </w:rPr>
            </w:pPr>
            <w:r>
              <w:rPr>
                <w:rFonts w:ascii="游ゴシック Light" w:eastAsia="游ゴシック Light" w:hAnsi="游ゴシック Light" w:cs="Meiryo UI"/>
                <w:szCs w:val="21"/>
              </w:rPr>
              <w:t>事業内容</w:t>
            </w:r>
          </w:p>
        </w:tc>
        <w:tc>
          <w:tcPr>
            <w:tcW w:w="793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F8367" w14:textId="77777777" w:rsidR="003603C9" w:rsidRDefault="003603C9">
            <w:pPr>
              <w:pStyle w:val="Standard"/>
              <w:snapToGrid w:val="0"/>
              <w:spacing w:line="360" w:lineRule="exact"/>
              <w:rPr>
                <w:rFonts w:ascii="游ゴシック Light" w:eastAsia="游ゴシック Light" w:hAnsi="游ゴシック Light" w:cs="Meiryo UI"/>
                <w:szCs w:val="21"/>
              </w:rPr>
            </w:pPr>
          </w:p>
        </w:tc>
      </w:tr>
      <w:tr w:rsidR="003603C9" w14:paraId="0BD17F96" w14:textId="77777777">
        <w:trPr>
          <w:cantSplit/>
          <w:trHeight w:val="534"/>
        </w:trPr>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F6B551" w14:textId="77777777" w:rsidR="003603C9" w:rsidRDefault="00CB451D">
            <w:pPr>
              <w:pStyle w:val="Standard"/>
              <w:snapToGrid w:val="0"/>
              <w:spacing w:line="360" w:lineRule="exact"/>
              <w:jc w:val="center"/>
              <w:rPr>
                <w:rFonts w:ascii="游ゴシック Light" w:eastAsia="游ゴシック Light" w:hAnsi="游ゴシック Light" w:cs="Meiryo UI"/>
                <w:szCs w:val="21"/>
              </w:rPr>
            </w:pPr>
            <w:r>
              <w:rPr>
                <w:rFonts w:ascii="游ゴシック Light" w:eastAsia="游ゴシック Light" w:hAnsi="游ゴシック Light" w:cs="Meiryo UI"/>
                <w:szCs w:val="21"/>
              </w:rPr>
              <w:t>主力製品</w:t>
            </w:r>
          </w:p>
        </w:tc>
        <w:tc>
          <w:tcPr>
            <w:tcW w:w="793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6C35D" w14:textId="77777777" w:rsidR="003603C9" w:rsidRDefault="003603C9">
            <w:pPr>
              <w:pStyle w:val="Standard"/>
              <w:snapToGrid w:val="0"/>
              <w:spacing w:line="360" w:lineRule="exact"/>
              <w:rPr>
                <w:rFonts w:ascii="游ゴシック Light" w:eastAsia="游ゴシック Light" w:hAnsi="游ゴシック Light" w:cs="Meiryo UI"/>
                <w:szCs w:val="21"/>
              </w:rPr>
            </w:pPr>
          </w:p>
        </w:tc>
      </w:tr>
    </w:tbl>
    <w:p w14:paraId="7F1844D3" w14:textId="77777777" w:rsidR="003603C9" w:rsidRDefault="00CB451D">
      <w:pPr>
        <w:pStyle w:val="Standard"/>
        <w:spacing w:line="360" w:lineRule="exact"/>
        <w:ind w:left="566" w:hanging="424"/>
        <w:rPr>
          <w:rFonts w:ascii="游ゴシック Light" w:eastAsia="游ゴシック Light" w:hAnsi="游ゴシック Light" w:cs="Meiryo UI"/>
          <w:szCs w:val="21"/>
        </w:rPr>
      </w:pPr>
      <w:r>
        <w:rPr>
          <w:rFonts w:ascii="游ゴシック Light" w:eastAsia="游ゴシック Light" w:hAnsi="游ゴシック Light" w:cs="Meiryo UI"/>
          <w:szCs w:val="21"/>
        </w:rPr>
        <w:t>※　会社パンフレット、商品パンフレット等がありましたら本申請書と一緒に提出してください。</w:t>
      </w:r>
    </w:p>
    <w:p w14:paraId="611560B7" w14:textId="77777777" w:rsidR="003603C9" w:rsidRDefault="003603C9">
      <w:pPr>
        <w:pStyle w:val="Standard"/>
        <w:spacing w:line="360" w:lineRule="exact"/>
        <w:ind w:hanging="422"/>
        <w:rPr>
          <w:rFonts w:ascii="游ゴシック Light" w:eastAsia="游ゴシック Light" w:hAnsi="游ゴシック Light" w:cs="Meiryo UI"/>
          <w:szCs w:val="21"/>
        </w:rPr>
      </w:pPr>
    </w:p>
    <w:p w14:paraId="0C2C354F" w14:textId="77777777" w:rsidR="003603C9" w:rsidRDefault="003603C9">
      <w:pPr>
        <w:pStyle w:val="Standard"/>
        <w:spacing w:line="360" w:lineRule="exact"/>
        <w:ind w:hanging="422"/>
        <w:rPr>
          <w:rFonts w:ascii="游ゴシック Light" w:eastAsia="游ゴシック Light" w:hAnsi="游ゴシック Light" w:cs="Meiryo UI"/>
          <w:szCs w:val="21"/>
        </w:rPr>
      </w:pPr>
    </w:p>
    <w:p w14:paraId="1705CF99" w14:textId="77777777" w:rsidR="003603C9" w:rsidRDefault="003603C9">
      <w:pPr>
        <w:pStyle w:val="Standard"/>
        <w:spacing w:line="360" w:lineRule="exact"/>
        <w:ind w:hanging="422"/>
        <w:rPr>
          <w:rFonts w:ascii="游ゴシック Light" w:eastAsia="游ゴシック Light" w:hAnsi="游ゴシック Light" w:cs="Meiryo UI"/>
          <w:szCs w:val="21"/>
        </w:rPr>
      </w:pPr>
    </w:p>
    <w:p w14:paraId="54F9E763" w14:textId="77777777" w:rsidR="003603C9" w:rsidRDefault="003603C9">
      <w:pPr>
        <w:pStyle w:val="Standard"/>
        <w:spacing w:line="360" w:lineRule="exact"/>
        <w:ind w:hanging="422"/>
        <w:rPr>
          <w:rFonts w:ascii="游ゴシック Light" w:eastAsia="游ゴシック Light" w:hAnsi="游ゴシック Light" w:cs="Meiryo UI"/>
          <w:szCs w:val="21"/>
        </w:rPr>
      </w:pPr>
    </w:p>
    <w:p w14:paraId="122EB3C2" w14:textId="77777777" w:rsidR="003603C9" w:rsidRDefault="003603C9">
      <w:pPr>
        <w:pStyle w:val="Standard"/>
        <w:spacing w:line="360" w:lineRule="exact"/>
        <w:ind w:hanging="422"/>
        <w:rPr>
          <w:rFonts w:ascii="游ゴシック Light" w:eastAsia="游ゴシック Light" w:hAnsi="游ゴシック Light" w:cs="Meiryo UI"/>
          <w:szCs w:val="21"/>
        </w:rPr>
      </w:pPr>
    </w:p>
    <w:p w14:paraId="24B2D772" w14:textId="77777777" w:rsidR="003603C9" w:rsidRDefault="003603C9">
      <w:pPr>
        <w:pStyle w:val="Standard"/>
        <w:spacing w:line="360" w:lineRule="exact"/>
        <w:ind w:hanging="422"/>
        <w:rPr>
          <w:rFonts w:ascii="游ゴシック Light" w:eastAsia="游ゴシック Light" w:hAnsi="游ゴシック Light" w:cs="Meiryo UI"/>
          <w:szCs w:val="21"/>
        </w:rPr>
      </w:pPr>
    </w:p>
    <w:p w14:paraId="7BFFEC34" w14:textId="77777777" w:rsidR="003603C9" w:rsidRDefault="003603C9">
      <w:pPr>
        <w:pStyle w:val="Standard"/>
        <w:spacing w:line="360" w:lineRule="exact"/>
        <w:ind w:hanging="422"/>
        <w:rPr>
          <w:rFonts w:ascii="游ゴシック Light" w:eastAsia="游ゴシック Light" w:hAnsi="游ゴシック Light" w:cs="Meiryo UI"/>
          <w:szCs w:val="21"/>
        </w:rPr>
      </w:pPr>
    </w:p>
    <w:p w14:paraId="24158526" w14:textId="77777777" w:rsidR="003603C9" w:rsidRDefault="003603C9">
      <w:pPr>
        <w:pStyle w:val="Standard"/>
        <w:spacing w:line="360" w:lineRule="exact"/>
        <w:ind w:hanging="422"/>
        <w:rPr>
          <w:rFonts w:ascii="游ゴシック Light" w:eastAsia="游ゴシック Light" w:hAnsi="游ゴシック Light" w:cs="Meiryo UI"/>
          <w:szCs w:val="21"/>
        </w:rPr>
      </w:pPr>
    </w:p>
    <w:p w14:paraId="68A1B8D3" w14:textId="77777777" w:rsidR="003603C9" w:rsidRDefault="00CB451D">
      <w:pPr>
        <w:pStyle w:val="Standard"/>
        <w:spacing w:line="360" w:lineRule="exact"/>
        <w:rPr>
          <w:rFonts w:ascii="游ゴシック Light" w:eastAsia="游ゴシック Light" w:hAnsi="游ゴシック Light" w:cs="Meiryo UI"/>
          <w:szCs w:val="21"/>
        </w:rPr>
      </w:pPr>
      <w:r>
        <w:rPr>
          <w:rFonts w:ascii="游ゴシック Light" w:eastAsia="游ゴシック Light" w:hAnsi="游ゴシック Light" w:cs="Meiryo UI"/>
          <w:szCs w:val="21"/>
        </w:rPr>
        <w:lastRenderedPageBreak/>
        <w:t>２　伴走型支援の申請内容</w:t>
      </w:r>
    </w:p>
    <w:tbl>
      <w:tblPr>
        <w:tblW w:w="9214" w:type="dxa"/>
        <w:tblInd w:w="137" w:type="dxa"/>
        <w:tblLayout w:type="fixed"/>
        <w:tblCellMar>
          <w:left w:w="10" w:type="dxa"/>
          <w:right w:w="10" w:type="dxa"/>
        </w:tblCellMar>
        <w:tblLook w:val="0000" w:firstRow="0" w:lastRow="0" w:firstColumn="0" w:lastColumn="0" w:noHBand="0" w:noVBand="0"/>
      </w:tblPr>
      <w:tblGrid>
        <w:gridCol w:w="9214"/>
      </w:tblGrid>
      <w:tr w:rsidR="003603C9" w14:paraId="6D71E3AF" w14:textId="77777777">
        <w:trPr>
          <w:trHeight w:val="240"/>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C756F" w14:textId="77777777" w:rsidR="003603C9" w:rsidRDefault="00CB451D">
            <w:pPr>
              <w:pStyle w:val="Standard"/>
              <w:snapToGrid w:val="0"/>
              <w:spacing w:line="360" w:lineRule="exact"/>
              <w:rPr>
                <w:rFonts w:ascii="游ゴシック Light" w:eastAsia="游ゴシック Light" w:hAnsi="游ゴシック Light" w:cs="Meiryo UI"/>
                <w:szCs w:val="21"/>
              </w:rPr>
            </w:pPr>
            <w:r>
              <w:rPr>
                <w:rFonts w:ascii="游ゴシック Light" w:eastAsia="游ゴシック Light" w:hAnsi="游ゴシック Light" w:cs="Meiryo UI"/>
                <w:szCs w:val="21"/>
              </w:rPr>
              <w:t>伴走型支援を活用する自社の製品・サービスは何ですか？</w:t>
            </w:r>
          </w:p>
        </w:tc>
      </w:tr>
      <w:tr w:rsidR="003603C9" w14:paraId="47793839" w14:textId="77777777">
        <w:trPr>
          <w:trHeight w:val="321"/>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8B1E7" w14:textId="77777777" w:rsidR="003603C9" w:rsidRDefault="003603C9">
            <w:pPr>
              <w:pStyle w:val="Standard"/>
              <w:spacing w:line="360" w:lineRule="exact"/>
              <w:rPr>
                <w:rFonts w:ascii="游ゴシック Light" w:eastAsia="游ゴシック Light" w:hAnsi="游ゴシック Light" w:cs="Meiryo UI"/>
                <w:szCs w:val="21"/>
              </w:rPr>
            </w:pPr>
          </w:p>
          <w:p w14:paraId="2B0DB22D" w14:textId="77777777" w:rsidR="003603C9" w:rsidRDefault="003603C9">
            <w:pPr>
              <w:pStyle w:val="Standard"/>
              <w:spacing w:line="360" w:lineRule="exact"/>
              <w:rPr>
                <w:rFonts w:ascii="游ゴシック Light" w:eastAsia="游ゴシック Light" w:hAnsi="游ゴシック Light" w:cs="Meiryo UI"/>
                <w:szCs w:val="21"/>
              </w:rPr>
            </w:pPr>
          </w:p>
        </w:tc>
      </w:tr>
      <w:tr w:rsidR="003603C9" w14:paraId="0121F11B" w14:textId="77777777">
        <w:trPr>
          <w:trHeight w:val="384"/>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EAE50" w14:textId="4F58162D" w:rsidR="003603C9" w:rsidRDefault="00CB451D">
            <w:pPr>
              <w:pStyle w:val="Standard"/>
              <w:spacing w:line="360" w:lineRule="exact"/>
              <w:rPr>
                <w:rFonts w:ascii="游ゴシック Light" w:eastAsia="游ゴシック Light" w:hAnsi="游ゴシック Light" w:cs="Meiryo UI"/>
                <w:szCs w:val="21"/>
              </w:rPr>
            </w:pPr>
            <w:r>
              <w:rPr>
                <w:rFonts w:ascii="游ゴシック Light" w:eastAsia="游ゴシック Light" w:hAnsi="游ゴシック Light" w:cs="Meiryo UI"/>
                <w:szCs w:val="21"/>
              </w:rPr>
              <w:t>対象の製品・サービスの特徴を</w:t>
            </w:r>
            <w:ins w:id="0" w:author="佐藤 賢次" w:date="2023-06-05T16:41:00Z">
              <w:r w:rsidR="009C2106">
                <w:rPr>
                  <w:rFonts w:ascii="游ゴシック Light" w:eastAsia="游ゴシック Light" w:hAnsi="游ゴシック Light" w:cs="Meiryo UI" w:hint="eastAsia"/>
                  <w:szCs w:val="21"/>
                </w:rPr>
                <w:t>１～３</w:t>
              </w:r>
            </w:ins>
            <w:del w:id="1" w:author="佐藤 賢次" w:date="2023-06-05T16:41:00Z">
              <w:r w:rsidDel="009C2106">
                <w:rPr>
                  <w:rFonts w:ascii="游ゴシック Light" w:eastAsia="游ゴシック Light" w:hAnsi="游ゴシック Light" w:cs="Meiryo UI"/>
                  <w:szCs w:val="21"/>
                </w:rPr>
                <w:delText>３</w:delText>
              </w:r>
            </w:del>
            <w:r>
              <w:rPr>
                <w:rFonts w:ascii="游ゴシック Light" w:eastAsia="游ゴシック Light" w:hAnsi="游ゴシック Light" w:cs="Meiryo UI"/>
                <w:szCs w:val="21"/>
              </w:rPr>
              <w:t>点程（QCD等考慮）記載してください</w:t>
            </w:r>
          </w:p>
        </w:tc>
      </w:tr>
      <w:tr w:rsidR="003603C9" w14:paraId="5F52E68A" w14:textId="77777777">
        <w:trPr>
          <w:trHeight w:val="1235"/>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B5B93" w14:textId="77777777" w:rsidR="003603C9" w:rsidRDefault="00CB451D">
            <w:pPr>
              <w:pStyle w:val="Standard"/>
              <w:spacing w:line="360" w:lineRule="exact"/>
              <w:rPr>
                <w:rFonts w:ascii="游ゴシック Light" w:eastAsia="游ゴシック Light" w:hAnsi="游ゴシック Light" w:cs="Meiryo UI"/>
                <w:szCs w:val="21"/>
              </w:rPr>
            </w:pPr>
            <w:r>
              <w:rPr>
                <w:rFonts w:ascii="游ゴシック Light" w:eastAsia="游ゴシック Light" w:hAnsi="游ゴシック Light" w:cs="Meiryo UI"/>
                <w:szCs w:val="21"/>
              </w:rPr>
              <w:t>・</w:t>
            </w:r>
          </w:p>
          <w:p w14:paraId="3064C3D0" w14:textId="77777777" w:rsidR="003603C9" w:rsidRDefault="00CB451D">
            <w:pPr>
              <w:pStyle w:val="Standard"/>
              <w:spacing w:line="360" w:lineRule="exact"/>
              <w:rPr>
                <w:rFonts w:ascii="游ゴシック Light" w:eastAsia="游ゴシック Light" w:hAnsi="游ゴシック Light" w:cs="Meiryo UI"/>
                <w:szCs w:val="21"/>
              </w:rPr>
            </w:pPr>
            <w:r>
              <w:rPr>
                <w:rFonts w:ascii="游ゴシック Light" w:eastAsia="游ゴシック Light" w:hAnsi="游ゴシック Light" w:cs="Meiryo UI"/>
                <w:szCs w:val="21"/>
              </w:rPr>
              <w:t>・</w:t>
            </w:r>
          </w:p>
          <w:p w14:paraId="24B8C464" w14:textId="77777777" w:rsidR="003603C9" w:rsidRDefault="00CB451D">
            <w:pPr>
              <w:pStyle w:val="Standard"/>
              <w:spacing w:line="360" w:lineRule="exact"/>
              <w:rPr>
                <w:rFonts w:ascii="游ゴシック Light" w:eastAsia="游ゴシック Light" w:hAnsi="游ゴシック Light" w:cs="Meiryo UI"/>
                <w:szCs w:val="21"/>
              </w:rPr>
            </w:pPr>
            <w:r>
              <w:rPr>
                <w:rFonts w:ascii="游ゴシック Light" w:eastAsia="游ゴシック Light" w:hAnsi="游ゴシック Light" w:cs="Meiryo UI"/>
                <w:szCs w:val="21"/>
              </w:rPr>
              <w:t>・</w:t>
            </w:r>
          </w:p>
        </w:tc>
      </w:tr>
      <w:tr w:rsidR="003603C9" w14:paraId="15D498AA" w14:textId="77777777">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312CA" w14:textId="6B1DB8D2" w:rsidR="003603C9" w:rsidRPr="009C2106" w:rsidRDefault="00CB451D">
            <w:pPr>
              <w:pStyle w:val="Standard"/>
              <w:snapToGrid w:val="0"/>
              <w:spacing w:line="360" w:lineRule="exact"/>
              <w:rPr>
                <w:rFonts w:ascii="游ゴシック Light" w:eastAsia="游ゴシック Light" w:hAnsi="游ゴシック Light" w:cs="Meiryo UI"/>
                <w:szCs w:val="21"/>
                <w:rPrChange w:id="2" w:author="佐藤 賢次" w:date="2023-06-05T16:41:00Z">
                  <w:rPr/>
                </w:rPrChange>
              </w:rPr>
            </w:pPr>
            <w:r>
              <w:rPr>
                <w:rFonts w:ascii="游ゴシック Light" w:eastAsia="游ゴシック Light" w:hAnsi="游ゴシック Light" w:cs="Meiryo UI"/>
                <w:szCs w:val="21"/>
              </w:rPr>
              <w:t>対象の製品・サービスについて想定されている顧客ニーズを</w:t>
            </w:r>
            <w:ins w:id="3" w:author="佐藤 賢次" w:date="2023-06-05T16:42:00Z">
              <w:r w:rsidR="009C2106">
                <w:rPr>
                  <w:rFonts w:ascii="游ゴシック Light" w:eastAsia="游ゴシック Light" w:hAnsi="游ゴシック Light" w:cs="Meiryo UI" w:hint="eastAsia"/>
                  <w:szCs w:val="21"/>
                </w:rPr>
                <w:t>１～</w:t>
              </w:r>
            </w:ins>
            <w:r>
              <w:rPr>
                <w:rFonts w:ascii="游ゴシック Light" w:eastAsia="游ゴシック Light" w:hAnsi="游ゴシック Light" w:cs="Meiryo UI"/>
                <w:szCs w:val="21"/>
              </w:rPr>
              <w:t>３点程記載してください</w:t>
            </w:r>
          </w:p>
        </w:tc>
      </w:tr>
      <w:tr w:rsidR="003603C9" w14:paraId="65CE78AF" w14:textId="77777777">
        <w:trPr>
          <w:trHeight w:val="1174"/>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17DF6" w14:textId="77777777" w:rsidR="003603C9" w:rsidRDefault="00CB451D">
            <w:pPr>
              <w:pStyle w:val="Standard"/>
              <w:spacing w:line="360" w:lineRule="exact"/>
              <w:rPr>
                <w:rFonts w:ascii="游ゴシック Light" w:eastAsia="游ゴシック Light" w:hAnsi="游ゴシック Light" w:cs="Meiryo UI"/>
                <w:szCs w:val="21"/>
              </w:rPr>
            </w:pPr>
            <w:r>
              <w:rPr>
                <w:rFonts w:ascii="游ゴシック Light" w:eastAsia="游ゴシック Light" w:hAnsi="游ゴシック Light" w:cs="Meiryo UI"/>
                <w:szCs w:val="21"/>
              </w:rPr>
              <w:t>・</w:t>
            </w:r>
          </w:p>
          <w:p w14:paraId="267A15CB" w14:textId="77777777" w:rsidR="003603C9" w:rsidRDefault="00CB451D">
            <w:pPr>
              <w:pStyle w:val="Standard"/>
              <w:spacing w:line="360" w:lineRule="exact"/>
              <w:rPr>
                <w:rFonts w:ascii="游ゴシック Light" w:eastAsia="游ゴシック Light" w:hAnsi="游ゴシック Light" w:cs="Meiryo UI"/>
                <w:szCs w:val="21"/>
              </w:rPr>
            </w:pPr>
            <w:r>
              <w:rPr>
                <w:rFonts w:ascii="游ゴシック Light" w:eastAsia="游ゴシック Light" w:hAnsi="游ゴシック Light" w:cs="Meiryo UI"/>
                <w:szCs w:val="21"/>
              </w:rPr>
              <w:t>・</w:t>
            </w:r>
          </w:p>
          <w:p w14:paraId="34A2D4E7" w14:textId="77777777" w:rsidR="003603C9" w:rsidRDefault="00CB451D">
            <w:pPr>
              <w:pStyle w:val="Standard"/>
              <w:spacing w:line="360" w:lineRule="exact"/>
              <w:rPr>
                <w:rFonts w:ascii="游ゴシック Light" w:eastAsia="游ゴシック Light" w:hAnsi="游ゴシック Light" w:cs="Meiryo UI"/>
                <w:szCs w:val="21"/>
              </w:rPr>
            </w:pPr>
            <w:r>
              <w:rPr>
                <w:rFonts w:ascii="游ゴシック Light" w:eastAsia="游ゴシック Light" w:hAnsi="游ゴシック Light" w:cs="Meiryo UI"/>
                <w:szCs w:val="21"/>
              </w:rPr>
              <w:t>・</w:t>
            </w:r>
          </w:p>
        </w:tc>
      </w:tr>
      <w:tr w:rsidR="003603C9" w14:paraId="2CC8FCAE" w14:textId="77777777">
        <w:trPr>
          <w:trHeight w:val="417"/>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8B874" w14:textId="77777777" w:rsidR="003603C9" w:rsidRDefault="00CB451D">
            <w:pPr>
              <w:pStyle w:val="Standard"/>
              <w:snapToGrid w:val="0"/>
              <w:spacing w:line="360" w:lineRule="exact"/>
              <w:rPr>
                <w:rFonts w:ascii="游ゴシック Light" w:eastAsia="游ゴシック Light" w:hAnsi="游ゴシック Light" w:cs="Meiryo UI"/>
                <w:szCs w:val="21"/>
              </w:rPr>
            </w:pPr>
            <w:r>
              <w:rPr>
                <w:rFonts w:ascii="游ゴシック Light" w:eastAsia="游ゴシック Light" w:hAnsi="游ゴシック Light" w:cs="Meiryo UI"/>
                <w:szCs w:val="21"/>
              </w:rPr>
              <w:t>伴走型支援への要望を具体的に１～３点程記載してください</w:t>
            </w:r>
          </w:p>
        </w:tc>
      </w:tr>
      <w:tr w:rsidR="003603C9" w14:paraId="0F01F7DD" w14:textId="77777777">
        <w:trPr>
          <w:trHeight w:val="1174"/>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25E14" w14:textId="77777777" w:rsidR="003603C9" w:rsidRDefault="00CB451D">
            <w:pPr>
              <w:pStyle w:val="Standard"/>
              <w:snapToGrid w:val="0"/>
              <w:spacing w:line="360" w:lineRule="exact"/>
              <w:rPr>
                <w:rFonts w:ascii="游ゴシック Light" w:eastAsia="游ゴシック Light" w:hAnsi="游ゴシック Light" w:cs="Meiryo UI"/>
                <w:szCs w:val="21"/>
              </w:rPr>
            </w:pPr>
            <w:r>
              <w:rPr>
                <w:rFonts w:ascii="游ゴシック Light" w:eastAsia="游ゴシック Light" w:hAnsi="游ゴシック Light" w:cs="Meiryo UI"/>
                <w:szCs w:val="21"/>
              </w:rPr>
              <w:t>・</w:t>
            </w:r>
          </w:p>
          <w:p w14:paraId="4B2FE7F4" w14:textId="77777777" w:rsidR="003603C9" w:rsidRDefault="00CB451D">
            <w:pPr>
              <w:pStyle w:val="Standard"/>
              <w:snapToGrid w:val="0"/>
              <w:spacing w:line="360" w:lineRule="exact"/>
              <w:rPr>
                <w:rFonts w:ascii="游ゴシック Light" w:eastAsia="游ゴシック Light" w:hAnsi="游ゴシック Light" w:cs="Meiryo UI"/>
                <w:szCs w:val="21"/>
              </w:rPr>
            </w:pPr>
            <w:r>
              <w:rPr>
                <w:rFonts w:ascii="游ゴシック Light" w:eastAsia="游ゴシック Light" w:hAnsi="游ゴシック Light" w:cs="Meiryo UI"/>
                <w:szCs w:val="21"/>
              </w:rPr>
              <w:t>・</w:t>
            </w:r>
          </w:p>
          <w:p w14:paraId="07E24872" w14:textId="77777777" w:rsidR="003603C9" w:rsidRDefault="00CB451D">
            <w:pPr>
              <w:pStyle w:val="Standard"/>
              <w:snapToGrid w:val="0"/>
              <w:spacing w:line="360" w:lineRule="exact"/>
              <w:rPr>
                <w:rFonts w:ascii="游ゴシック Light" w:eastAsia="游ゴシック Light" w:hAnsi="游ゴシック Light" w:cs="Meiryo UI"/>
                <w:szCs w:val="21"/>
              </w:rPr>
            </w:pPr>
            <w:r>
              <w:rPr>
                <w:rFonts w:ascii="游ゴシック Light" w:eastAsia="游ゴシック Light" w:hAnsi="游ゴシック Light" w:cs="Meiryo UI"/>
                <w:szCs w:val="21"/>
              </w:rPr>
              <w:t>・</w:t>
            </w:r>
          </w:p>
        </w:tc>
      </w:tr>
    </w:tbl>
    <w:p w14:paraId="598E8079" w14:textId="72AEB414" w:rsidR="003603C9" w:rsidDel="00CB451D" w:rsidRDefault="00CB451D">
      <w:pPr>
        <w:pStyle w:val="Standard"/>
        <w:spacing w:line="360" w:lineRule="exact"/>
        <w:ind w:left="566"/>
        <w:rPr>
          <w:del w:id="4" w:author="川崎 徹" w:date="2023-06-01T14:54:00Z"/>
        </w:rPr>
        <w:pPrChange w:id="5" w:author="佐藤 賢次" w:date="2023-06-02T09:27:00Z">
          <w:pPr>
            <w:pStyle w:val="Standard"/>
            <w:numPr>
              <w:numId w:val="5"/>
            </w:numPr>
            <w:spacing w:line="360" w:lineRule="exact"/>
            <w:ind w:left="566" w:hanging="424"/>
          </w:pPr>
        </w:pPrChange>
      </w:pPr>
      <w:del w:id="6" w:author="川崎 徹" w:date="2023-06-01T14:54:00Z">
        <w:r w:rsidDel="00CB451D">
          <w:rPr>
            <w:rFonts w:ascii="游ゴシック Light" w:eastAsia="游ゴシック Light" w:hAnsi="游ゴシック Light" w:cs="Meiryo UI"/>
            <w:szCs w:val="21"/>
          </w:rPr>
          <w:delText>申請書を受けて、初めに製品開発プロデューサーによるヒアリングを実施します。その後に採択審査となります。</w:delText>
        </w:r>
      </w:del>
    </w:p>
    <w:p w14:paraId="4AE37BB9" w14:textId="333F63B2" w:rsidR="003603C9" w:rsidRDefault="00CB451D">
      <w:pPr>
        <w:pStyle w:val="Standard"/>
        <w:spacing w:line="360" w:lineRule="exact"/>
        <w:ind w:left="566"/>
        <w:pPrChange w:id="7" w:author="佐藤 賢次" w:date="2023-06-02T09:27:00Z">
          <w:pPr>
            <w:pStyle w:val="Standard"/>
            <w:numPr>
              <w:numId w:val="5"/>
            </w:numPr>
            <w:spacing w:line="360" w:lineRule="exact"/>
            <w:ind w:left="567" w:hanging="425"/>
          </w:pPr>
        </w:pPrChange>
      </w:pPr>
      <w:del w:id="8" w:author="川崎 徹" w:date="2023-06-01T14:54:00Z">
        <w:r w:rsidDel="00CB451D">
          <w:rPr>
            <w:rFonts w:ascii="游ゴシック Light" w:eastAsia="游ゴシック Light" w:hAnsi="游ゴシック Light" w:cs="Meiryo UI"/>
            <w:szCs w:val="21"/>
          </w:rPr>
          <w:delText>採択案件に関しては、初めに伴走型支援の目標を設定してから支援にあたります。</w:delText>
        </w:r>
      </w:del>
    </w:p>
    <w:sectPr w:rsidR="003603C9">
      <w:headerReference w:type="default" r:id="rId7"/>
      <w:pgSz w:w="11906" w:h="16838"/>
      <w:pgMar w:top="1701" w:right="1418" w:bottom="1418" w:left="1418" w:header="720" w:footer="720" w:gutter="0"/>
      <w:cols w:space="720"/>
      <w:docGrid w:type="lines" w:linePitch="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3FDD3" w14:textId="77777777" w:rsidR="00CD377B" w:rsidRDefault="00CB451D">
      <w:r>
        <w:separator/>
      </w:r>
    </w:p>
  </w:endnote>
  <w:endnote w:type="continuationSeparator" w:id="0">
    <w:p w14:paraId="7C09EC6B" w14:textId="77777777" w:rsidR="00CD377B" w:rsidRDefault="00CB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E32EA" w14:textId="77777777" w:rsidR="00CD377B" w:rsidRDefault="00CB451D">
      <w:r>
        <w:rPr>
          <w:color w:val="000000"/>
        </w:rPr>
        <w:separator/>
      </w:r>
    </w:p>
  </w:footnote>
  <w:footnote w:type="continuationSeparator" w:id="0">
    <w:p w14:paraId="1B2DB662" w14:textId="77777777" w:rsidR="00CD377B" w:rsidRDefault="00CB4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5DCB" w14:textId="77777777" w:rsidR="00C01423" w:rsidRDefault="00CB451D">
    <w:pPr>
      <w:pStyle w:val="Standard"/>
      <w:rPr>
        <w:rFonts w:ascii="游ゴシック Light" w:eastAsia="游ゴシック Light" w:hAnsi="游ゴシック Light" w:cs="Meiryo UI"/>
        <w:sz w:val="22"/>
        <w:szCs w:val="22"/>
      </w:rPr>
    </w:pPr>
    <w:r>
      <w:rPr>
        <w:rFonts w:ascii="游ゴシック Light" w:eastAsia="游ゴシック Light" w:hAnsi="游ゴシック Light" w:cs="Meiryo UI"/>
        <w:sz w:val="22"/>
        <w:szCs w:val="22"/>
      </w:rPr>
      <w:t>様式第１号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52830"/>
    <w:multiLevelType w:val="multilevel"/>
    <w:tmpl w:val="E1703EA4"/>
    <w:lvl w:ilvl="0">
      <w:numFmt w:val="bullet"/>
      <w:lvlText w:val="※"/>
      <w:lvlJc w:val="left"/>
      <w:pPr>
        <w:ind w:left="645" w:hanging="360"/>
      </w:pPr>
      <w:rPr>
        <w:rFonts w:ascii="Meiryo UI" w:eastAsia="Meiryo UI" w:hAnsi="Meiryo UI" w:cs="Meiryo UI"/>
      </w:rPr>
    </w:lvl>
    <w:lvl w:ilvl="1">
      <w:numFmt w:val="bullet"/>
      <w:lvlText w:val=""/>
      <w:lvlJc w:val="left"/>
      <w:pPr>
        <w:ind w:left="1165" w:hanging="440"/>
      </w:pPr>
      <w:rPr>
        <w:rFonts w:ascii="Wingdings" w:hAnsi="Wingdings"/>
      </w:rPr>
    </w:lvl>
    <w:lvl w:ilvl="2">
      <w:numFmt w:val="bullet"/>
      <w:lvlText w:val=""/>
      <w:lvlJc w:val="left"/>
      <w:pPr>
        <w:ind w:left="1605" w:hanging="440"/>
      </w:pPr>
      <w:rPr>
        <w:rFonts w:ascii="Wingdings" w:hAnsi="Wingdings"/>
      </w:rPr>
    </w:lvl>
    <w:lvl w:ilvl="3">
      <w:numFmt w:val="bullet"/>
      <w:lvlText w:val=""/>
      <w:lvlJc w:val="left"/>
      <w:pPr>
        <w:ind w:left="2045" w:hanging="440"/>
      </w:pPr>
      <w:rPr>
        <w:rFonts w:ascii="Wingdings" w:hAnsi="Wingdings"/>
      </w:rPr>
    </w:lvl>
    <w:lvl w:ilvl="4">
      <w:numFmt w:val="bullet"/>
      <w:lvlText w:val=""/>
      <w:lvlJc w:val="left"/>
      <w:pPr>
        <w:ind w:left="2485" w:hanging="440"/>
      </w:pPr>
      <w:rPr>
        <w:rFonts w:ascii="Wingdings" w:hAnsi="Wingdings"/>
      </w:rPr>
    </w:lvl>
    <w:lvl w:ilvl="5">
      <w:numFmt w:val="bullet"/>
      <w:lvlText w:val=""/>
      <w:lvlJc w:val="left"/>
      <w:pPr>
        <w:ind w:left="2925" w:hanging="440"/>
      </w:pPr>
      <w:rPr>
        <w:rFonts w:ascii="Wingdings" w:hAnsi="Wingdings"/>
      </w:rPr>
    </w:lvl>
    <w:lvl w:ilvl="6">
      <w:numFmt w:val="bullet"/>
      <w:lvlText w:val=""/>
      <w:lvlJc w:val="left"/>
      <w:pPr>
        <w:ind w:left="3365" w:hanging="440"/>
      </w:pPr>
      <w:rPr>
        <w:rFonts w:ascii="Wingdings" w:hAnsi="Wingdings"/>
      </w:rPr>
    </w:lvl>
    <w:lvl w:ilvl="7">
      <w:numFmt w:val="bullet"/>
      <w:lvlText w:val=""/>
      <w:lvlJc w:val="left"/>
      <w:pPr>
        <w:ind w:left="3805" w:hanging="440"/>
      </w:pPr>
      <w:rPr>
        <w:rFonts w:ascii="Wingdings" w:hAnsi="Wingdings"/>
      </w:rPr>
    </w:lvl>
    <w:lvl w:ilvl="8">
      <w:numFmt w:val="bullet"/>
      <w:lvlText w:val=""/>
      <w:lvlJc w:val="left"/>
      <w:pPr>
        <w:ind w:left="4245" w:hanging="440"/>
      </w:pPr>
      <w:rPr>
        <w:rFonts w:ascii="Wingdings" w:hAnsi="Wingdings"/>
      </w:rPr>
    </w:lvl>
  </w:abstractNum>
  <w:abstractNum w:abstractNumId="1" w15:restartNumberingAfterBreak="0">
    <w:nsid w:val="2C002C07"/>
    <w:multiLevelType w:val="multilevel"/>
    <w:tmpl w:val="9AB6E25C"/>
    <w:styleLink w:val="WW8Num1"/>
    <w:lvl w:ilvl="0">
      <w:numFmt w:val="bullet"/>
      <w:lvlText w:val=""/>
      <w:lvlJc w:val="left"/>
      <w:pPr>
        <w:ind w:left="750" w:hanging="420"/>
      </w:pPr>
      <w:rPr>
        <w:rFonts w:ascii="Wingdings" w:hAnsi="Wingdings"/>
      </w:rPr>
    </w:lvl>
    <w:lvl w:ilvl="1">
      <w:numFmt w:val="bullet"/>
      <w:lvlText w:val=""/>
      <w:lvlJc w:val="left"/>
      <w:pPr>
        <w:ind w:left="1170" w:hanging="420"/>
      </w:pPr>
      <w:rPr>
        <w:rFonts w:ascii="Wingdings" w:hAnsi="Wingdings"/>
      </w:rPr>
    </w:lvl>
    <w:lvl w:ilvl="2">
      <w:numFmt w:val="bullet"/>
      <w:lvlText w:val=""/>
      <w:lvlJc w:val="left"/>
      <w:pPr>
        <w:ind w:left="1590" w:hanging="420"/>
      </w:pPr>
      <w:rPr>
        <w:rFonts w:ascii="Wingdings" w:hAnsi="Wingdings"/>
      </w:rPr>
    </w:lvl>
    <w:lvl w:ilvl="3">
      <w:numFmt w:val="bullet"/>
      <w:lvlText w:val=""/>
      <w:lvlJc w:val="left"/>
      <w:pPr>
        <w:ind w:left="2010" w:hanging="420"/>
      </w:pPr>
      <w:rPr>
        <w:rFonts w:ascii="Wingdings" w:hAnsi="Wingdings"/>
      </w:rPr>
    </w:lvl>
    <w:lvl w:ilvl="4">
      <w:numFmt w:val="bullet"/>
      <w:lvlText w:val=""/>
      <w:lvlJc w:val="left"/>
      <w:pPr>
        <w:ind w:left="2430" w:hanging="420"/>
      </w:pPr>
      <w:rPr>
        <w:rFonts w:ascii="Wingdings" w:hAnsi="Wingdings"/>
      </w:rPr>
    </w:lvl>
    <w:lvl w:ilvl="5">
      <w:numFmt w:val="bullet"/>
      <w:lvlText w:val=""/>
      <w:lvlJc w:val="left"/>
      <w:pPr>
        <w:ind w:left="2850" w:hanging="420"/>
      </w:pPr>
      <w:rPr>
        <w:rFonts w:ascii="Wingdings" w:hAnsi="Wingdings"/>
      </w:rPr>
    </w:lvl>
    <w:lvl w:ilvl="6">
      <w:numFmt w:val="bullet"/>
      <w:lvlText w:val=""/>
      <w:lvlJc w:val="left"/>
      <w:pPr>
        <w:ind w:left="3270" w:hanging="420"/>
      </w:pPr>
      <w:rPr>
        <w:rFonts w:ascii="Wingdings" w:hAnsi="Wingdings"/>
      </w:rPr>
    </w:lvl>
    <w:lvl w:ilvl="7">
      <w:numFmt w:val="bullet"/>
      <w:lvlText w:val=""/>
      <w:lvlJc w:val="left"/>
      <w:pPr>
        <w:ind w:left="3690" w:hanging="420"/>
      </w:pPr>
      <w:rPr>
        <w:rFonts w:ascii="Wingdings" w:hAnsi="Wingdings"/>
      </w:rPr>
    </w:lvl>
    <w:lvl w:ilvl="8">
      <w:numFmt w:val="bullet"/>
      <w:lvlText w:val=""/>
      <w:lvlJc w:val="left"/>
      <w:pPr>
        <w:ind w:left="4110" w:hanging="420"/>
      </w:pPr>
      <w:rPr>
        <w:rFonts w:ascii="Wingdings" w:hAnsi="Wingdings"/>
      </w:rPr>
    </w:lvl>
  </w:abstractNum>
  <w:abstractNum w:abstractNumId="2" w15:restartNumberingAfterBreak="0">
    <w:nsid w:val="53A774E5"/>
    <w:multiLevelType w:val="multilevel"/>
    <w:tmpl w:val="6FC8BEF8"/>
    <w:styleLink w:val="WW8Num3"/>
    <w:lvl w:ilvl="0">
      <w:start w:val="1"/>
      <w:numFmt w:val="decimal"/>
      <w:lvlText w:val="（%1）"/>
      <w:lvlJc w:val="left"/>
      <w:pPr>
        <w:ind w:left="1105" w:hanging="885"/>
      </w:pPr>
    </w:lvl>
    <w:lvl w:ilvl="1">
      <w:start w:val="1"/>
      <w:numFmt w:val="decimal"/>
      <w:lvlText w:val="(%2)"/>
      <w:lvlJc w:val="left"/>
      <w:pPr>
        <w:ind w:left="1060" w:hanging="420"/>
      </w:pPr>
    </w:lvl>
    <w:lvl w:ilvl="2">
      <w:start w:val="1"/>
      <w:numFmt w:val="decimal"/>
      <w:lvlText w:val="%3"/>
      <w:lvlJc w:val="left"/>
      <w:pPr>
        <w:ind w:left="1480" w:hanging="420"/>
      </w:pPr>
    </w:lvl>
    <w:lvl w:ilvl="3">
      <w:start w:val="1"/>
      <w:numFmt w:val="decimal"/>
      <w:lvlText w:val="%4."/>
      <w:lvlJc w:val="left"/>
      <w:pPr>
        <w:ind w:left="1900" w:hanging="420"/>
      </w:pPr>
    </w:lvl>
    <w:lvl w:ilvl="4">
      <w:start w:val="1"/>
      <w:numFmt w:val="decimal"/>
      <w:lvlText w:val="(%5)"/>
      <w:lvlJc w:val="left"/>
      <w:pPr>
        <w:ind w:left="2320" w:hanging="420"/>
      </w:pPr>
    </w:lvl>
    <w:lvl w:ilvl="5">
      <w:start w:val="1"/>
      <w:numFmt w:val="decimal"/>
      <w:lvlText w:val="%6"/>
      <w:lvlJc w:val="left"/>
      <w:pPr>
        <w:ind w:left="2740" w:hanging="420"/>
      </w:pPr>
    </w:lvl>
    <w:lvl w:ilvl="6">
      <w:start w:val="1"/>
      <w:numFmt w:val="decimal"/>
      <w:lvlText w:val="%7."/>
      <w:lvlJc w:val="left"/>
      <w:pPr>
        <w:ind w:left="3160" w:hanging="420"/>
      </w:pPr>
    </w:lvl>
    <w:lvl w:ilvl="7">
      <w:start w:val="1"/>
      <w:numFmt w:val="decimal"/>
      <w:lvlText w:val="(%8)"/>
      <w:lvlJc w:val="left"/>
      <w:pPr>
        <w:ind w:left="3580" w:hanging="420"/>
      </w:pPr>
    </w:lvl>
    <w:lvl w:ilvl="8">
      <w:start w:val="1"/>
      <w:numFmt w:val="decimal"/>
      <w:lvlText w:val="%9"/>
      <w:lvlJc w:val="left"/>
      <w:pPr>
        <w:ind w:left="4000" w:hanging="420"/>
      </w:pPr>
    </w:lvl>
  </w:abstractNum>
  <w:abstractNum w:abstractNumId="3" w15:restartNumberingAfterBreak="0">
    <w:nsid w:val="55097588"/>
    <w:multiLevelType w:val="multilevel"/>
    <w:tmpl w:val="4B5A3E34"/>
    <w:styleLink w:val="WW8Num2"/>
    <w:lvl w:ilvl="0">
      <w:start w:val="1"/>
      <w:numFmt w:val="decimal"/>
      <w:lvlText w:val="%1."/>
      <w:lvlJc w:val="left"/>
      <w:pPr>
        <w:ind w:left="360" w:hanging="360"/>
      </w:pPr>
    </w:lvl>
    <w:lvl w:ilvl="1">
      <w:start w:val="1"/>
      <w:numFmt w:val="decimal"/>
      <w:lvlText w:val="%2"/>
      <w:lvlJc w:val="left"/>
      <w:pPr>
        <w:ind w:left="780" w:hanging="360"/>
      </w:pPr>
    </w:lvl>
    <w:lvl w:ilvl="2">
      <w:start w:val="1"/>
      <w:numFmt w:val="none"/>
      <w:lvlText w:val="%3"/>
      <w:lvlJc w:val="left"/>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635D3279"/>
    <w:multiLevelType w:val="multilevel"/>
    <w:tmpl w:val="FFFC2C30"/>
    <w:styleLink w:val="WW8Num4"/>
    <w:lvl w:ilvl="0">
      <w:numFmt w:val="bullet"/>
      <w:lvlText w:val=""/>
      <w:lvlJc w:val="left"/>
      <w:pPr>
        <w:ind w:left="1300" w:hanging="420"/>
      </w:pPr>
      <w:rPr>
        <w:rFonts w:ascii="Wingdings" w:hAnsi="Wingdings"/>
      </w:rPr>
    </w:lvl>
    <w:lvl w:ilvl="1">
      <w:numFmt w:val="bullet"/>
      <w:lvlText w:val=""/>
      <w:lvlJc w:val="left"/>
      <w:pPr>
        <w:ind w:left="1720" w:hanging="420"/>
      </w:pPr>
      <w:rPr>
        <w:rFonts w:ascii="Wingdings" w:hAnsi="Wingdings"/>
      </w:rPr>
    </w:lvl>
    <w:lvl w:ilvl="2">
      <w:numFmt w:val="bullet"/>
      <w:lvlText w:val=""/>
      <w:lvlJc w:val="left"/>
      <w:pPr>
        <w:ind w:left="2140" w:hanging="420"/>
      </w:pPr>
      <w:rPr>
        <w:rFonts w:ascii="Wingdings" w:hAnsi="Wingdings"/>
      </w:rPr>
    </w:lvl>
    <w:lvl w:ilvl="3">
      <w:numFmt w:val="bullet"/>
      <w:lvlText w:val=""/>
      <w:lvlJc w:val="left"/>
      <w:pPr>
        <w:ind w:left="2560" w:hanging="420"/>
      </w:pPr>
      <w:rPr>
        <w:rFonts w:ascii="Wingdings" w:hAnsi="Wingdings"/>
      </w:rPr>
    </w:lvl>
    <w:lvl w:ilvl="4">
      <w:numFmt w:val="bullet"/>
      <w:lvlText w:val=""/>
      <w:lvlJc w:val="left"/>
      <w:pPr>
        <w:ind w:left="2980" w:hanging="420"/>
      </w:pPr>
      <w:rPr>
        <w:rFonts w:ascii="Wingdings" w:hAnsi="Wingdings"/>
      </w:rPr>
    </w:lvl>
    <w:lvl w:ilvl="5">
      <w:numFmt w:val="bullet"/>
      <w:lvlText w:val=""/>
      <w:lvlJc w:val="left"/>
      <w:pPr>
        <w:ind w:left="3400" w:hanging="420"/>
      </w:pPr>
      <w:rPr>
        <w:rFonts w:ascii="Wingdings" w:hAnsi="Wingdings"/>
      </w:rPr>
    </w:lvl>
    <w:lvl w:ilvl="6">
      <w:numFmt w:val="bullet"/>
      <w:lvlText w:val=""/>
      <w:lvlJc w:val="left"/>
      <w:pPr>
        <w:ind w:left="3820" w:hanging="420"/>
      </w:pPr>
      <w:rPr>
        <w:rFonts w:ascii="Wingdings" w:hAnsi="Wingdings"/>
      </w:rPr>
    </w:lvl>
    <w:lvl w:ilvl="7">
      <w:numFmt w:val="bullet"/>
      <w:lvlText w:val=""/>
      <w:lvlJc w:val="left"/>
      <w:pPr>
        <w:ind w:left="4240" w:hanging="420"/>
      </w:pPr>
      <w:rPr>
        <w:rFonts w:ascii="Wingdings" w:hAnsi="Wingdings"/>
      </w:rPr>
    </w:lvl>
    <w:lvl w:ilvl="8">
      <w:numFmt w:val="bullet"/>
      <w:lvlText w:val=""/>
      <w:lvlJc w:val="left"/>
      <w:pPr>
        <w:ind w:left="4660" w:hanging="420"/>
      </w:pPr>
      <w:rPr>
        <w:rFonts w:ascii="Wingdings" w:hAnsi="Wingdings"/>
      </w:rPr>
    </w:lvl>
  </w:abstractNum>
  <w:num w:numId="1" w16cid:durableId="820973139">
    <w:abstractNumId w:val="1"/>
  </w:num>
  <w:num w:numId="2" w16cid:durableId="1649893964">
    <w:abstractNumId w:val="3"/>
  </w:num>
  <w:num w:numId="3" w16cid:durableId="1143277367">
    <w:abstractNumId w:val="2"/>
  </w:num>
  <w:num w:numId="4" w16cid:durableId="257064810">
    <w:abstractNumId w:val="4"/>
  </w:num>
  <w:num w:numId="5" w16cid:durableId="211015479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佐藤 賢次">
    <w15:presenceInfo w15:providerId="AD" w15:userId="S-1-5-21-1174737583-1302536746-1524247972-9753"/>
  </w15:person>
  <w15:person w15:author="川崎 徹">
    <w15:presenceInfo w15:providerId="AD" w15:userId="S::sb20378@intra.city.sapporo.jp::76d649d8-7253-46df-877e-cf32228aac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markup="0"/>
  <w:trackRevisions/>
  <w:defaultTabStop w:val="840"/>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3C9"/>
    <w:rsid w:val="00074BC7"/>
    <w:rsid w:val="003603C9"/>
    <w:rsid w:val="009C2106"/>
    <w:rsid w:val="00CB451D"/>
    <w:rsid w:val="00CD3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E6A192"/>
  <w15:docId w15:val="{FD04DA97-34A8-4209-9A48-EFA8D3DE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Ｐ明朝" w:hAnsi="Times New Roman" w:cs="Mangal"/>
        <w:kern w:val="3"/>
        <w:sz w:val="24"/>
        <w:szCs w:val="24"/>
        <w:lang w:val="en-US" w:eastAsia="ja-JP"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jc w:val="both"/>
    </w:pPr>
    <w:rPr>
      <w:rFonts w:ascii="Century" w:eastAsia="ＭＳ 明朝" w:hAnsi="Century" w:cs="Century"/>
      <w:sz w:val="21"/>
      <w:lang w:bidi="ar-SA"/>
    </w:rPr>
  </w:style>
  <w:style w:type="paragraph" w:customStyle="1" w:styleId="Heading">
    <w:name w:val="Heading"/>
    <w:basedOn w:val="Standard"/>
    <w:next w:val="Textbody"/>
    <w:pPr>
      <w:keepNext/>
      <w:spacing w:before="240" w:after="120"/>
    </w:pPr>
    <w:rPr>
      <w:rFonts w:ascii="Arial" w:eastAsia="ＭＳ Ｐゴシック"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customStyle="1" w:styleId="Default">
    <w:name w:val="Default"/>
    <w:pPr>
      <w:suppressAutoHyphens/>
      <w:autoSpaceDE w:val="0"/>
    </w:pPr>
    <w:rPr>
      <w:rFonts w:ascii="ＭＳ 明朝" w:eastAsia="ＭＳ 明朝" w:hAnsi="ＭＳ 明朝" w:cs="ＭＳ 明朝"/>
      <w:color w:val="000000"/>
      <w:lang w:bidi="ar-SA"/>
    </w:rPr>
  </w:style>
  <w:style w:type="paragraph" w:styleId="a5">
    <w:name w:val="Date"/>
    <w:basedOn w:val="Standard"/>
    <w:next w:val="Standard"/>
  </w:style>
  <w:style w:type="paragraph" w:styleId="a6">
    <w:name w:val="Balloon Text"/>
    <w:basedOn w:val="Standard"/>
    <w:rPr>
      <w:rFonts w:ascii="Arial" w:eastAsia="ＭＳ ゴシック" w:hAnsi="Arial"/>
      <w:sz w:val="18"/>
      <w:szCs w:val="18"/>
    </w:rPr>
  </w:style>
  <w:style w:type="paragraph" w:styleId="a7">
    <w:name w:val="header"/>
    <w:basedOn w:val="Standard"/>
    <w:pPr>
      <w:tabs>
        <w:tab w:val="center" w:pos="4252"/>
        <w:tab w:val="right" w:pos="8504"/>
      </w:tabs>
      <w:snapToGrid w:val="0"/>
    </w:pPr>
  </w:style>
  <w:style w:type="paragraph" w:styleId="a8">
    <w:name w:val="footer"/>
    <w:basedOn w:val="Standard"/>
    <w:pPr>
      <w:tabs>
        <w:tab w:val="center" w:pos="4252"/>
        <w:tab w:val="right" w:pos="8504"/>
      </w:tabs>
      <w:snapToGrid w:val="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hAnsi="Wingdings"/>
    </w:rPr>
  </w:style>
  <w:style w:type="character" w:customStyle="1" w:styleId="WW8Num4z0">
    <w:name w:val="WW8Num4z0"/>
    <w:rPr>
      <w:rFonts w:ascii="Wingdings" w:hAnsi="Wingdings"/>
    </w:rPr>
  </w:style>
  <w:style w:type="character" w:customStyle="1" w:styleId="a9">
    <w:name w:val="ヘッダー (文字)"/>
    <w:rPr>
      <w:kern w:val="3"/>
      <w:sz w:val="21"/>
      <w:szCs w:val="24"/>
    </w:rPr>
  </w:style>
  <w:style w:type="character" w:customStyle="1" w:styleId="aa">
    <w:name w:val="フッター (文字)"/>
    <w:rPr>
      <w:kern w:val="3"/>
      <w:sz w:val="21"/>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paragraph" w:styleId="ab">
    <w:name w:val="Revision"/>
    <w:hidden/>
    <w:uiPriority w:val="99"/>
    <w:semiHidden/>
    <w:rsid w:val="00074BC7"/>
    <w:pPr>
      <w:widowControl/>
      <w:autoSpaceDN/>
      <w:textAlignment w:val="auto"/>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広島県中小企業イノベーション促進支援事業実施要領</dc:title>
  <dc:creator>さっぽろ産業振興財団</dc:creator>
  <cp:lastModifiedBy>佐藤 賢次</cp:lastModifiedBy>
  <cp:revision>4</cp:revision>
  <cp:lastPrinted>2023-05-30T07:06:00Z</cp:lastPrinted>
  <dcterms:created xsi:type="dcterms:W3CDTF">2023-06-01T05:54:00Z</dcterms:created>
  <dcterms:modified xsi:type="dcterms:W3CDTF">2023-06-05T07:42:00Z</dcterms:modified>
</cp:coreProperties>
</file>